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CD4" w:rsidP="00632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</w:t>
            </w:r>
            <w:r w:rsidR="006322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SE RIVARELA NOVIGRAD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0A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EMONIJSKA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0A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0A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52466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70A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70A6F" w:rsidP="00170A6F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70A6F" w:rsidP="00170A6F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CD4" w:rsidRDefault="00170A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36CD4">
              <w:rPr>
                <w:rFonts w:ascii="Times New Roman" w:hAnsi="Times New Roman"/>
                <w:sz w:val="32"/>
                <w:szCs w:val="32"/>
                <w:vertAlign w:val="superscript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70A6F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70A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70A6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70A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70A6F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70A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0A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0A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70A6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70A6F" w:rsidRDefault="00170A6F" w:rsidP="00170A6F">
            <w:pPr>
              <w:jc w:val="both"/>
            </w:pPr>
            <w:r>
              <w:t>ZADAR, ŠIBENIK, SOKOLARSKI CENTAR, NP KRKA, TROGIR,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70A6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0A6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0A6F" w:rsidRDefault="00170A6F" w:rsidP="00170A6F">
            <w:pPr>
              <w:rPr>
                <w:strike/>
              </w:rPr>
            </w:pPr>
            <w:r>
              <w:t xml:space="preserve">X    3***                                  (upisati </w:t>
            </w:r>
            <w:r w:rsidR="00A17B08" w:rsidRPr="00170A6F">
              <w:t>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CD4" w:rsidRDefault="00036CD4" w:rsidP="004C3220">
            <w:pPr>
              <w:rPr>
                <w:sz w:val="22"/>
                <w:szCs w:val="22"/>
              </w:rPr>
            </w:pPr>
            <w:r w:rsidRPr="00036CD4">
              <w:rPr>
                <w:sz w:val="22"/>
                <w:szCs w:val="22"/>
              </w:rPr>
              <w:t>Pansion ili polupansion ovisno o dužini boravka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CD4" w:rsidRDefault="00036C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36CD4">
              <w:rPr>
                <w:rFonts w:ascii="Times New Roman" w:hAnsi="Times New Roman"/>
                <w:sz w:val="32"/>
                <w:szCs w:val="32"/>
                <w:vertAlign w:val="superscript"/>
              </w:rPr>
              <w:t>Sve posjete predviđene u ponudi izleta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CD4" w:rsidRDefault="00036C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36CD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CD4" w:rsidRDefault="00036C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36CD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CD4" w:rsidRDefault="00036C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36CD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3220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36C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2.2017.-16.2.2017.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36C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036CD4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9E7E6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E7E6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9E7E6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E7E6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9E7E6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E7E6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9E7E6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9E7E6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9E7E6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9E7E60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9E7E6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9E7E6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E7E6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9E7E6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9E7E6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E7E6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9E7E60" w:rsidRPr="009E7E6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9E7E60" w:rsidRPr="009E7E6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E7E60" w:rsidRPr="009E7E6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A05969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9E7E60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9E7E60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9E7E6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E7E60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A05969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9E7E60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E7E60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E7E60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9E7E60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9E7E6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E7E6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9E7E6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E7E6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9E7E60" w:rsidRPr="009E7E6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9E7E60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9E7E6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9E7E60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E7E6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9E7E6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E7E6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9E7E6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E7E6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9E7E60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9E7E6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9E7E6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9E7E6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E7E6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9E7E6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9E7E6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9E7E60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9E7E6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A05969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9E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36CD4"/>
    <w:rsid w:val="00170A6F"/>
    <w:rsid w:val="00632207"/>
    <w:rsid w:val="009E58AB"/>
    <w:rsid w:val="009E7E60"/>
    <w:rsid w:val="00A05969"/>
    <w:rsid w:val="00A17B08"/>
    <w:rsid w:val="00CD4729"/>
    <w:rsid w:val="00CF2985"/>
    <w:rsid w:val="00E36D0A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2017-02-06T12:52:00Z</dcterms:created>
  <dcterms:modified xsi:type="dcterms:W3CDTF">2017-02-06T12:52:00Z</dcterms:modified>
</cp:coreProperties>
</file>