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B555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860"/>
        <w:gridCol w:w="708"/>
        <w:gridCol w:w="380"/>
        <w:gridCol w:w="487"/>
        <w:gridCol w:w="487"/>
        <w:gridCol w:w="105"/>
        <w:gridCol w:w="101"/>
        <w:gridCol w:w="850"/>
        <w:gridCol w:w="892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E64A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– SE RIVARELA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E64A5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Emonijska</w:t>
            </w:r>
            <w:proofErr w:type="spellEnd"/>
            <w:r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E64A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Novigrad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E64A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52466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E64A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4.a i 4.b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E64A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E64A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E64A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u Republici Hrvatskoj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E64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6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E64A5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0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E64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E64A5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25.</w:t>
            </w:r>
          </w:p>
        </w:tc>
        <w:tc>
          <w:tcPr>
            <w:tcW w:w="105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E64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listopada</w:t>
            </w:r>
          </w:p>
        </w:tc>
        <w:tc>
          <w:tcPr>
            <w:tcW w:w="89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E64A5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E64A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B55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5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E64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3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E64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učitelja, </w:t>
            </w:r>
            <w:r w:rsidR="003B555B">
              <w:rPr>
                <w:sz w:val="22"/>
                <w:szCs w:val="22"/>
              </w:rPr>
              <w:t xml:space="preserve">1 asistent, </w:t>
            </w:r>
            <w:r>
              <w:rPr>
                <w:sz w:val="22"/>
                <w:szCs w:val="22"/>
              </w:rPr>
              <w:t>3 roditelja, 1 vodič, 1 vozač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E64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E64A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Novigrad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4E64A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Okvirni prijedlog plana putovanja. Izmjene i dopune plana škole u prirodi su moguće. Prijedlozi, primjedbe, savjeti i korekcija u svrhu racionalizacije troškova i organizacije putovanja od strane agencije su dobrodošli.</w:t>
            </w:r>
          </w:p>
          <w:p w:rsidR="004E64A5" w:rsidRPr="00096E23" w:rsidRDefault="004E64A5" w:rsidP="004E64A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6E23">
              <w:rPr>
                <w:rFonts w:ascii="Times New Roman" w:hAnsi="Times New Roman"/>
                <w:b/>
              </w:rPr>
              <w:t>1.dan</w:t>
            </w:r>
          </w:p>
          <w:p w:rsidR="004E64A5" w:rsidRDefault="004E64A5" w:rsidP="004E64A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Polazak iz</w:t>
            </w:r>
            <w:r w:rsidR="00096E23">
              <w:rPr>
                <w:rFonts w:ascii="Times New Roman" w:hAnsi="Times New Roman"/>
              </w:rPr>
              <w:t xml:space="preserve"> Novigrada, vožnja autoputom, </w:t>
            </w:r>
            <w:r w:rsidR="00CF1C92">
              <w:rPr>
                <w:rFonts w:ascii="Times New Roman" w:hAnsi="Times New Roman"/>
              </w:rPr>
              <w:t xml:space="preserve">te </w:t>
            </w:r>
            <w:r w:rsidR="00096E23">
              <w:rPr>
                <w:rFonts w:ascii="Times New Roman" w:hAnsi="Times New Roman"/>
              </w:rPr>
              <w:t>trajektom do Orebića. Smještaj u hotel i večera.</w:t>
            </w:r>
          </w:p>
          <w:p w:rsidR="00096E23" w:rsidRDefault="00096E23" w:rsidP="00096E2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6E23">
              <w:rPr>
                <w:rFonts w:ascii="Times New Roman" w:hAnsi="Times New Roman"/>
                <w:b/>
              </w:rPr>
              <w:t>2.dan</w:t>
            </w:r>
          </w:p>
          <w:p w:rsidR="00096E23" w:rsidRDefault="00096E23" w:rsidP="00096E2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Doručak u hotelu. Odlazak na Korčulu i razgled. Ručak u hotelu. Poslije ručka obilazak Orebića uz vodiča. Povratak u hotel i večera.</w:t>
            </w:r>
          </w:p>
          <w:p w:rsidR="00096E23" w:rsidRDefault="00096E23" w:rsidP="00096E2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6E23">
              <w:rPr>
                <w:rFonts w:ascii="Times New Roman" w:hAnsi="Times New Roman"/>
                <w:b/>
              </w:rPr>
              <w:t>3.dan</w:t>
            </w:r>
          </w:p>
          <w:p w:rsidR="00096E23" w:rsidRDefault="00096E23" w:rsidP="00096E2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Doručak. Posjet OŠ Orebić. Ručak u hotelu. Odlazak prema Stonu i obilazak stonskih zidina i solane uz vodiča. Povratak u hotel i večera.</w:t>
            </w:r>
          </w:p>
          <w:p w:rsidR="00096E23" w:rsidRDefault="00096E23" w:rsidP="00096E2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6E23">
              <w:rPr>
                <w:rFonts w:ascii="Times New Roman" w:hAnsi="Times New Roman"/>
                <w:b/>
              </w:rPr>
              <w:t>4.dan</w:t>
            </w:r>
          </w:p>
          <w:p w:rsidR="00096E23" w:rsidRPr="00096E23" w:rsidRDefault="00096E23" w:rsidP="00096E2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Doručak. Odlazak za Zadar. Razgled grada u pratnji vodiča:</w:t>
            </w:r>
            <w:r w:rsidR="00CF1C92">
              <w:rPr>
                <w:rFonts w:ascii="Times New Roman" w:hAnsi="Times New Roman"/>
              </w:rPr>
              <w:t xml:space="preserve"> Morske orgulje, Pozdrav Suncu. Polazak prema Novigradu.</w:t>
            </w:r>
          </w:p>
          <w:p w:rsidR="00096E23" w:rsidRPr="00096E23" w:rsidRDefault="00096E23" w:rsidP="00096E2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F1C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Orebić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F1C92" w:rsidP="00CF1C9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F1C92" w:rsidP="00CF1C9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1C92" w:rsidRDefault="00CF1C92" w:rsidP="00E67D5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F1C92">
              <w:rPr>
                <w:rFonts w:ascii="Times New Roman" w:hAnsi="Times New Roman"/>
                <w:sz w:val="28"/>
                <w:szCs w:val="28"/>
                <w:vertAlign w:val="superscript"/>
              </w:rPr>
              <w:t>X   (trajekt u dolasku i odlasku)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F1C92" w:rsidP="00CF1C9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Smještaj u hotelu </w:t>
            </w:r>
            <w:proofErr w:type="spellStart"/>
            <w:r>
              <w:rPr>
                <w:rFonts w:ascii="Times New Roman" w:hAnsi="Times New Roman"/>
              </w:rPr>
              <w:t>Aminess</w:t>
            </w:r>
            <w:proofErr w:type="spellEnd"/>
            <w:r>
              <w:rPr>
                <w:rFonts w:ascii="Times New Roman" w:hAnsi="Times New Roman"/>
              </w:rPr>
              <w:t xml:space="preserve"> Grand Azur ***</w:t>
            </w:r>
            <w:r w:rsidRPr="00CF1C92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je osiguran za sve učesnike škole u prirodi uključujući vodiča pratitelja putovanja i vozača autobusa.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F1C92" w:rsidRDefault="00CF1C9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je osigurana za sve učesnike škole u prirodi uključujući vodiča pratitelja putovanja i vozača autobusa.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1C92" w:rsidRDefault="00CF1C92" w:rsidP="00CF1C9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F1C92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3B55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156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3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3B55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62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3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1C92" w:rsidRDefault="00CF1C92" w:rsidP="00CF1C9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F1C92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3B55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2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3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1C92" w:rsidRDefault="00A17B08" w:rsidP="00CF1C9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3B55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62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3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1C92" w:rsidRDefault="00CF1C92" w:rsidP="00CF1C9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F1C92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3B55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62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3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1C92" w:rsidRDefault="00CF1C92" w:rsidP="00CF1C9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F1C92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3B55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62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3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1C92" w:rsidRDefault="00CF1C92" w:rsidP="00CF1C9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F1C92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3B55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77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30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3B555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15. srpnja 2019.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3B555B">
        <w:trPr>
          <w:jc w:val="center"/>
        </w:trPr>
        <w:tc>
          <w:tcPr>
            <w:tcW w:w="56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6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B555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17.srpnja 2019.</w:t>
            </w:r>
          </w:p>
        </w:tc>
        <w:tc>
          <w:tcPr>
            <w:tcW w:w="17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   </w:t>
            </w:r>
            <w:r w:rsidR="003B555B">
              <w:rPr>
                <w:rFonts w:ascii="Times New Roman" w:hAnsi="Times New Roman"/>
              </w:rPr>
              <w:t>12,00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  <w:bookmarkStart w:id="6" w:name="_GoBack"/>
      <w:bookmarkEnd w:id="6"/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lastRenderedPageBreak/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3B5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96E23"/>
    <w:rsid w:val="003B555B"/>
    <w:rsid w:val="004E64A5"/>
    <w:rsid w:val="009E58AB"/>
    <w:rsid w:val="00A17B08"/>
    <w:rsid w:val="00CD4729"/>
    <w:rsid w:val="00CF1C92"/>
    <w:rsid w:val="00CF2985"/>
    <w:rsid w:val="00E67D5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D940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BB127-4BA5-4F17-871F-DD8C01E8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Lenovo7</cp:lastModifiedBy>
  <cp:revision>6</cp:revision>
  <dcterms:created xsi:type="dcterms:W3CDTF">2019-07-03T11:00:00Z</dcterms:created>
  <dcterms:modified xsi:type="dcterms:W3CDTF">2019-07-05T06:11:00Z</dcterms:modified>
</cp:coreProperties>
</file>